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33" w:rsidRPr="00DB2277" w:rsidRDefault="00665433" w:rsidP="00665433">
      <w:pPr>
        <w:spacing w:after="0" w:line="240" w:lineRule="auto"/>
        <w:ind w:right="45" w:firstLine="709"/>
        <w:jc w:val="center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bookmarkStart w:id="0" w:name="_GoBack"/>
      <w:bookmarkEnd w:id="0"/>
      <w:r w:rsidRPr="00DB2277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Протокол </w:t>
      </w:r>
    </w:p>
    <w:p w:rsidR="00665433" w:rsidRPr="00DB2277" w:rsidRDefault="00665433" w:rsidP="00665433">
      <w:pPr>
        <w:spacing w:after="0" w:line="240" w:lineRule="auto"/>
        <w:ind w:right="45" w:firstLine="709"/>
        <w:jc w:val="center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 w:rsidRPr="00DB2277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заседания Общественного совета </w:t>
      </w:r>
    </w:p>
    <w:p w:rsidR="00665433" w:rsidRPr="00DB2277" w:rsidRDefault="00665433" w:rsidP="00665433">
      <w:pPr>
        <w:spacing w:after="0" w:line="240" w:lineRule="auto"/>
        <w:ind w:right="45" w:firstLine="709"/>
        <w:jc w:val="center"/>
        <w:rPr>
          <w:rFonts w:ascii="Times New Roman" w:hAnsi="Times New Roman"/>
          <w:b/>
          <w:sz w:val="24"/>
          <w:szCs w:val="24"/>
        </w:rPr>
      </w:pPr>
      <w:r w:rsidRPr="00DB2277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при ГБУЗ ПК «Краевая больница </w:t>
      </w:r>
      <w:proofErr w:type="spellStart"/>
      <w:proofErr w:type="gramStart"/>
      <w:r w:rsidRPr="00DB2277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им.академика</w:t>
      </w:r>
      <w:proofErr w:type="spellEnd"/>
      <w:proofErr w:type="gramEnd"/>
      <w:r w:rsidRPr="00DB2277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 Вагнера Е.А.», </w:t>
      </w:r>
      <w:proofErr w:type="spellStart"/>
      <w:r w:rsidRPr="00DB2277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г.Березники</w:t>
      </w:r>
      <w:proofErr w:type="spellEnd"/>
    </w:p>
    <w:p w:rsidR="00665433" w:rsidRPr="00A6659C" w:rsidRDefault="00665433" w:rsidP="00665433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665433" w:rsidRPr="0085102F" w:rsidRDefault="00665433" w:rsidP="00665433">
      <w:pPr>
        <w:pStyle w:val="a3"/>
        <w:spacing w:after="0"/>
        <w:ind w:left="0" w:right="45"/>
        <w:rPr>
          <w:rFonts w:ascii="Times New Roman" w:eastAsia="Times New Roman" w:hAnsi="Times New Roman"/>
          <w:b/>
          <w:color w:val="111111"/>
          <w:sz w:val="24"/>
          <w:szCs w:val="24"/>
          <w:u w:val="single"/>
          <w:lang w:eastAsia="ru-RU"/>
        </w:rPr>
      </w:pPr>
      <w:r w:rsidRPr="0085102F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Дата: </w:t>
      </w:r>
      <w:r w:rsidR="006A2AF6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09</w:t>
      </w:r>
      <w:r w:rsidRPr="0085102F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.</w:t>
      </w:r>
      <w:r w:rsidR="006A2AF6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11</w:t>
      </w:r>
      <w:r w:rsidRPr="0085102F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.20</w:t>
      </w:r>
      <w:r w:rsidR="006A2AF6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22</w:t>
      </w:r>
      <w:r w:rsidRPr="0085102F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          </w:t>
      </w:r>
      <w:r w:rsidR="004D41CA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 </w:t>
      </w:r>
      <w:r w:rsidR="004D41CA" w:rsidRPr="00E64157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№</w:t>
      </w:r>
      <w:r w:rsidR="004D41CA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665433" w:rsidRPr="004D41CA" w:rsidRDefault="00665433" w:rsidP="00665433">
      <w:pPr>
        <w:pStyle w:val="a3"/>
        <w:spacing w:after="0"/>
        <w:ind w:left="0" w:right="45"/>
        <w:jc w:val="both"/>
        <w:rPr>
          <w:rFonts w:ascii="Times New Roman" w:hAnsi="Times New Roman"/>
          <w:color w:val="000000"/>
          <w:sz w:val="8"/>
          <w:szCs w:val="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Место проведения: </w:t>
      </w:r>
      <w:r w:rsidRPr="008152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конференц-офис Верхнекамской ТПП, </w:t>
      </w:r>
      <w:proofErr w:type="spellStart"/>
      <w:r w:rsidRPr="008152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ул.Пятилетки</w:t>
      </w:r>
      <w:proofErr w:type="spellEnd"/>
      <w:ins w:id="1" w:author="Людмила" w:date="2022-11-15T21:50:00Z">
        <w:r w:rsidR="00350FFF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,</w:t>
        </w:r>
      </w:ins>
      <w:r w:rsidRPr="008152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34, </w:t>
      </w:r>
      <w:proofErr w:type="spellStart"/>
      <w:r w:rsidRPr="008152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г.Березники</w:t>
      </w:r>
      <w:proofErr w:type="spellEnd"/>
    </w:p>
    <w:p w:rsidR="00665433" w:rsidRPr="00404B20" w:rsidRDefault="00665433" w:rsidP="00665433">
      <w:pPr>
        <w:spacing w:after="0"/>
        <w:ind w:right="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27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Председательствовала: </w:t>
      </w:r>
      <w:r w:rsidRPr="00404B20">
        <w:rPr>
          <w:rFonts w:ascii="Times New Roman" w:eastAsia="Times New Roman" w:hAnsi="Times New Roman"/>
          <w:sz w:val="24"/>
          <w:szCs w:val="24"/>
          <w:lang w:eastAsia="ru-RU"/>
        </w:rPr>
        <w:t xml:space="preserve">Ершова </w:t>
      </w:r>
      <w:r w:rsidR="00E44687">
        <w:rPr>
          <w:rFonts w:ascii="Times New Roman" w:eastAsia="Times New Roman" w:hAnsi="Times New Roman"/>
          <w:sz w:val="24"/>
          <w:szCs w:val="24"/>
          <w:lang w:eastAsia="ru-RU"/>
        </w:rPr>
        <w:t xml:space="preserve">Людмила </w:t>
      </w:r>
      <w:proofErr w:type="spellStart"/>
      <w:r w:rsidR="00E44687">
        <w:rPr>
          <w:rFonts w:ascii="Times New Roman" w:eastAsia="Times New Roman" w:hAnsi="Times New Roman"/>
          <w:sz w:val="24"/>
          <w:szCs w:val="24"/>
          <w:lang w:eastAsia="ru-RU"/>
        </w:rPr>
        <w:t>Декабристовна</w:t>
      </w:r>
      <w:proofErr w:type="spellEnd"/>
      <w:r w:rsidR="0011559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3A45" w:rsidRPr="001C5FDF" w:rsidRDefault="00EF3A45" w:rsidP="00EF3A45">
      <w:pPr>
        <w:spacing w:after="0"/>
        <w:ind w:right="45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C5FDF">
        <w:rPr>
          <w:rFonts w:ascii="Times New Roman" w:eastAsia="Times New Roman" w:hAnsi="Times New Roman"/>
          <w:b/>
          <w:i/>
          <w:color w:val="111111"/>
          <w:sz w:val="24"/>
          <w:szCs w:val="24"/>
          <w:lang w:eastAsia="ru-RU"/>
        </w:rPr>
        <w:t>Присутствовали:</w:t>
      </w:r>
      <w:r w:rsidRPr="001C5FD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="00EA50D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чел.</w:t>
      </w:r>
    </w:p>
    <w:p w:rsidR="00EF3A45" w:rsidRPr="00404B20" w:rsidRDefault="00EF3A45" w:rsidP="00EF3A45">
      <w:pPr>
        <w:pStyle w:val="a3"/>
        <w:spacing w:after="0"/>
        <w:ind w:right="45" w:hanging="72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81522E">
        <w:rPr>
          <w:rFonts w:ascii="Times New Roman" w:eastAsia="Times New Roman" w:hAnsi="Times New Roman"/>
          <w:b/>
          <w:i/>
          <w:color w:val="111111"/>
          <w:sz w:val="24"/>
          <w:szCs w:val="24"/>
          <w:lang w:eastAsia="ru-RU"/>
        </w:rPr>
        <w:t>Отсутствовали: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2 чел. (по уважительной причине)</w:t>
      </w:r>
    </w:p>
    <w:p w:rsidR="00EF3A45" w:rsidRDefault="00EF3A45" w:rsidP="00EF3A45">
      <w:pPr>
        <w:pStyle w:val="a3"/>
        <w:spacing w:after="0"/>
        <w:ind w:left="0" w:right="45"/>
        <w:jc w:val="both"/>
        <w:rPr>
          <w:rFonts w:ascii="Times New Roman" w:eastAsia="Times New Roman" w:hAnsi="Times New Roman"/>
          <w:b/>
          <w:i/>
          <w:color w:val="111111"/>
          <w:sz w:val="24"/>
          <w:szCs w:val="24"/>
          <w:lang w:eastAsia="ru-RU"/>
        </w:rPr>
      </w:pPr>
      <w:r w:rsidRPr="00DB2277">
        <w:rPr>
          <w:rFonts w:ascii="Times New Roman" w:eastAsia="Times New Roman" w:hAnsi="Times New Roman"/>
          <w:b/>
          <w:i/>
          <w:color w:val="111111"/>
          <w:sz w:val="24"/>
          <w:szCs w:val="24"/>
          <w:lang w:eastAsia="ru-RU"/>
        </w:rPr>
        <w:t>Повестка</w:t>
      </w:r>
      <w:r>
        <w:rPr>
          <w:rFonts w:ascii="Times New Roman" w:eastAsia="Times New Roman" w:hAnsi="Times New Roman"/>
          <w:b/>
          <w:i/>
          <w:color w:val="111111"/>
          <w:sz w:val="24"/>
          <w:szCs w:val="24"/>
          <w:lang w:eastAsia="ru-RU"/>
        </w:rPr>
        <w:t xml:space="preserve"> заседания</w:t>
      </w:r>
      <w:r w:rsidRPr="00DB2277">
        <w:rPr>
          <w:rFonts w:ascii="Times New Roman" w:eastAsia="Times New Roman" w:hAnsi="Times New Roman"/>
          <w:b/>
          <w:i/>
          <w:color w:val="111111"/>
          <w:sz w:val="24"/>
          <w:szCs w:val="24"/>
          <w:lang w:eastAsia="ru-RU"/>
        </w:rPr>
        <w:t xml:space="preserve">: </w:t>
      </w:r>
    </w:p>
    <w:p w:rsidR="00EA50DB" w:rsidRDefault="00F133AB" w:rsidP="00F133AB">
      <w:pPr>
        <w:spacing w:after="0" w:line="240" w:lineRule="auto"/>
        <w:jc w:val="both"/>
        <w:rPr>
          <w:rFonts w:ascii="Times New Roman" w:eastAsia="Courier New" w:hAnsi="Times New Roman"/>
          <w:bCs/>
          <w:i/>
          <w:color w:val="000000"/>
          <w:spacing w:val="-3"/>
          <w:sz w:val="8"/>
          <w:szCs w:val="8"/>
        </w:rPr>
      </w:pPr>
      <w:r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1.  </w:t>
      </w:r>
      <w:r w:rsidR="00EA50DB" w:rsidRPr="00F133AB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Итоги работы Общественного совета при </w:t>
      </w:r>
      <w:r w:rsidR="00EA50DB" w:rsidRPr="00F133AB">
        <w:rPr>
          <w:rFonts w:ascii="Times New Roman" w:eastAsia="Courier New" w:hAnsi="Times New Roman"/>
          <w:bCs/>
          <w:color w:val="000000"/>
          <w:spacing w:val="-3"/>
          <w:sz w:val="24"/>
          <w:szCs w:val="24"/>
        </w:rPr>
        <w:t>ГБУЗ ПК «КБ им. Е.А. Вагнера» за период сентябрь 2020 – сентябрь 2022 гг. (</w:t>
      </w:r>
      <w:r w:rsidR="00EA50DB" w:rsidRPr="00F133AB">
        <w:rPr>
          <w:rFonts w:ascii="Times New Roman" w:eastAsia="Courier New" w:hAnsi="Times New Roman"/>
          <w:bCs/>
          <w:i/>
          <w:color w:val="000000"/>
          <w:spacing w:val="-3"/>
          <w:sz w:val="24"/>
          <w:szCs w:val="24"/>
        </w:rPr>
        <w:t xml:space="preserve">докладчик </w:t>
      </w:r>
      <w:proofErr w:type="spellStart"/>
      <w:r w:rsidR="00EA50DB" w:rsidRPr="00F133AB">
        <w:rPr>
          <w:rFonts w:ascii="Times New Roman" w:eastAsia="Courier New" w:hAnsi="Times New Roman"/>
          <w:bCs/>
          <w:i/>
          <w:color w:val="000000"/>
          <w:spacing w:val="-3"/>
          <w:sz w:val="24"/>
          <w:szCs w:val="24"/>
        </w:rPr>
        <w:t>Л.Д.Ершова</w:t>
      </w:r>
      <w:proofErr w:type="spellEnd"/>
      <w:r w:rsidR="00EA50DB" w:rsidRPr="00F133AB">
        <w:rPr>
          <w:rFonts w:ascii="Times New Roman" w:eastAsia="Courier New" w:hAnsi="Times New Roman"/>
          <w:bCs/>
          <w:i/>
          <w:color w:val="000000"/>
          <w:spacing w:val="-3"/>
          <w:sz w:val="24"/>
          <w:szCs w:val="24"/>
        </w:rPr>
        <w:t>).</w:t>
      </w:r>
    </w:p>
    <w:p w:rsidR="00F133AB" w:rsidRPr="00F133AB" w:rsidRDefault="00F133AB" w:rsidP="00F133AB">
      <w:pPr>
        <w:spacing w:after="0" w:line="240" w:lineRule="auto"/>
        <w:jc w:val="both"/>
        <w:rPr>
          <w:rFonts w:ascii="Times New Roman" w:eastAsia="Courier New" w:hAnsi="Times New Roman"/>
          <w:bCs/>
          <w:i/>
          <w:color w:val="000000"/>
          <w:spacing w:val="-3"/>
          <w:sz w:val="8"/>
          <w:szCs w:val="8"/>
        </w:rPr>
      </w:pPr>
    </w:p>
    <w:p w:rsidR="00EA50DB" w:rsidRPr="00EA50DB" w:rsidRDefault="00F133AB" w:rsidP="00F133AB">
      <w:pPr>
        <w:spacing w:after="0" w:line="240" w:lineRule="auto"/>
        <w:contextualSpacing/>
        <w:jc w:val="both"/>
        <w:rPr>
          <w:rFonts w:ascii="Times New Roman" w:eastAsia="Courier New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eastAsia="Courier New" w:hAnsi="Times New Roman"/>
          <w:bCs/>
          <w:color w:val="000000"/>
          <w:spacing w:val="-3"/>
          <w:sz w:val="24"/>
          <w:szCs w:val="24"/>
        </w:rPr>
        <w:t xml:space="preserve">2.   </w:t>
      </w:r>
      <w:r w:rsidR="00EA50DB" w:rsidRPr="00EA50DB">
        <w:rPr>
          <w:rFonts w:ascii="Times New Roman" w:eastAsia="Courier New" w:hAnsi="Times New Roman"/>
          <w:bCs/>
          <w:color w:val="000000"/>
          <w:spacing w:val="-3"/>
          <w:sz w:val="24"/>
          <w:szCs w:val="24"/>
        </w:rPr>
        <w:t xml:space="preserve">Выбор нового состава Общественного совета в связи с истекшим сроком его полномочия. </w:t>
      </w:r>
    </w:p>
    <w:p w:rsidR="00EA50DB" w:rsidRPr="00EA50DB" w:rsidRDefault="00EA50DB" w:rsidP="00F133AB">
      <w:pPr>
        <w:spacing w:after="0"/>
        <w:contextualSpacing/>
        <w:jc w:val="both"/>
        <w:rPr>
          <w:rFonts w:ascii="Times New Roman" w:eastAsia="Courier New" w:hAnsi="Times New Roman"/>
          <w:bCs/>
          <w:color w:val="000000"/>
          <w:spacing w:val="-3"/>
          <w:sz w:val="24"/>
          <w:szCs w:val="24"/>
        </w:rPr>
      </w:pPr>
      <w:r w:rsidRPr="00EA50DB">
        <w:rPr>
          <w:rFonts w:ascii="Times New Roman" w:eastAsia="Courier New" w:hAnsi="Times New Roman"/>
          <w:bCs/>
          <w:color w:val="000000"/>
          <w:spacing w:val="-3"/>
          <w:sz w:val="24"/>
          <w:szCs w:val="24"/>
        </w:rPr>
        <w:t>Утверждение нового состава Совета.</w:t>
      </w:r>
    </w:p>
    <w:p w:rsidR="00D1244C" w:rsidRPr="00D1244C" w:rsidRDefault="00F133AB" w:rsidP="00D1244C">
      <w:pPr>
        <w:pStyle w:val="a3"/>
        <w:numPr>
          <w:ilvl w:val="0"/>
          <w:numId w:val="3"/>
        </w:numPr>
        <w:spacing w:after="0"/>
        <w:ind w:left="284" w:right="45" w:hanging="284"/>
        <w:jc w:val="both"/>
        <w:rPr>
          <w:rFonts w:ascii="Times New Roman" w:eastAsia="Times New Roman" w:hAnsi="Times New Roman"/>
          <w:b/>
          <w:i/>
          <w:color w:val="111111"/>
          <w:sz w:val="24"/>
          <w:szCs w:val="24"/>
          <w:lang w:eastAsia="ru-RU"/>
        </w:rPr>
      </w:pPr>
      <w:r>
        <w:rPr>
          <w:rFonts w:ascii="Times New Roman" w:eastAsia="Courier New" w:hAnsi="Times New Roman"/>
          <w:bCs/>
          <w:color w:val="000000"/>
          <w:spacing w:val="-3"/>
          <w:sz w:val="24"/>
          <w:szCs w:val="24"/>
        </w:rPr>
        <w:t xml:space="preserve"> </w:t>
      </w:r>
      <w:r w:rsidR="00EA50DB" w:rsidRPr="00F133AB">
        <w:rPr>
          <w:rFonts w:ascii="Times New Roman" w:eastAsia="Courier New" w:hAnsi="Times New Roman"/>
          <w:bCs/>
          <w:color w:val="000000"/>
          <w:spacing w:val="-3"/>
          <w:sz w:val="24"/>
          <w:szCs w:val="24"/>
        </w:rPr>
        <w:t>Разное</w:t>
      </w:r>
    </w:p>
    <w:p w:rsidR="00EF3A45" w:rsidRPr="00115598" w:rsidRDefault="00EF3A45" w:rsidP="00115598">
      <w:pPr>
        <w:spacing w:after="0"/>
        <w:jc w:val="both"/>
        <w:rPr>
          <w:rFonts w:ascii="Times New Roman" w:hAnsi="Times New Roman"/>
          <w:color w:val="111111"/>
          <w:sz w:val="8"/>
        </w:rPr>
      </w:pPr>
      <w:r w:rsidRPr="00D9593D">
        <w:rPr>
          <w:rFonts w:ascii="Times New Roman" w:hAnsi="Times New Roman"/>
          <w:b/>
          <w:i/>
          <w:sz w:val="24"/>
          <w:szCs w:val="24"/>
        </w:rPr>
        <w:t>Вопрос 1.</w:t>
      </w:r>
      <w:r w:rsidR="0038287B">
        <w:rPr>
          <w:rFonts w:ascii="Times New Roman" w:hAnsi="Times New Roman"/>
          <w:b/>
          <w:sz w:val="24"/>
          <w:szCs w:val="24"/>
        </w:rPr>
        <w:t xml:space="preserve"> </w:t>
      </w:r>
      <w:r w:rsidR="0038287B" w:rsidRPr="0081522E">
        <w:rPr>
          <w:rFonts w:ascii="Times New Roman" w:hAnsi="Times New Roman"/>
          <w:sz w:val="24"/>
          <w:szCs w:val="24"/>
        </w:rPr>
        <w:t>Председатель Общественного совета</w:t>
      </w:r>
      <w:r w:rsidR="003828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1522E" w:rsidRPr="0081522E">
        <w:rPr>
          <w:rFonts w:ascii="Times New Roman" w:hAnsi="Times New Roman"/>
          <w:sz w:val="24"/>
          <w:szCs w:val="24"/>
        </w:rPr>
        <w:t>Л.Д.Ершова</w:t>
      </w:r>
      <w:proofErr w:type="spellEnd"/>
      <w:r w:rsidR="0081522E">
        <w:rPr>
          <w:rFonts w:ascii="Times New Roman" w:hAnsi="Times New Roman"/>
          <w:sz w:val="24"/>
          <w:szCs w:val="24"/>
        </w:rPr>
        <w:t xml:space="preserve"> подвела итоги работы Совета</w:t>
      </w:r>
      <w:r w:rsidR="00F133AB">
        <w:rPr>
          <w:rFonts w:ascii="Times New Roman" w:hAnsi="Times New Roman"/>
          <w:sz w:val="24"/>
          <w:szCs w:val="24"/>
        </w:rPr>
        <w:t xml:space="preserve"> за два года </w:t>
      </w:r>
      <w:r w:rsidR="00D1244C">
        <w:rPr>
          <w:rFonts w:ascii="Times New Roman" w:hAnsi="Times New Roman"/>
          <w:sz w:val="24"/>
          <w:szCs w:val="24"/>
        </w:rPr>
        <w:t xml:space="preserve">полномочия (2021- 2022 </w:t>
      </w:r>
      <w:proofErr w:type="spellStart"/>
      <w:r w:rsidR="00D1244C">
        <w:rPr>
          <w:rFonts w:ascii="Times New Roman" w:hAnsi="Times New Roman"/>
          <w:sz w:val="24"/>
          <w:szCs w:val="24"/>
        </w:rPr>
        <w:t>гг</w:t>
      </w:r>
      <w:proofErr w:type="spellEnd"/>
      <w:r w:rsidR="00D1244C">
        <w:rPr>
          <w:rFonts w:ascii="Times New Roman" w:hAnsi="Times New Roman"/>
          <w:sz w:val="24"/>
          <w:szCs w:val="24"/>
        </w:rPr>
        <w:t>).</w:t>
      </w:r>
      <w:r w:rsidR="0081522E">
        <w:rPr>
          <w:rFonts w:ascii="Times New Roman" w:hAnsi="Times New Roman"/>
          <w:sz w:val="24"/>
          <w:szCs w:val="24"/>
        </w:rPr>
        <w:t xml:space="preserve"> </w:t>
      </w:r>
      <w:r w:rsidR="00BA3756" w:rsidRPr="00FE0B66">
        <w:rPr>
          <w:rFonts w:ascii="Times New Roman" w:hAnsi="Times New Roman"/>
          <w:sz w:val="24"/>
          <w:szCs w:val="24"/>
        </w:rPr>
        <w:t xml:space="preserve">По вопросу «Информирование членов ОС </w:t>
      </w:r>
      <w:r w:rsidR="00BA3756" w:rsidRPr="00FE0B66">
        <w:rPr>
          <w:rFonts w:ascii="Times New Roman" w:hAnsi="Times New Roman"/>
          <w:sz w:val="24"/>
          <w:szCs w:val="24"/>
          <w:shd w:val="clear" w:color="auto" w:fill="FAFAFA"/>
        </w:rPr>
        <w:t>о</w:t>
      </w:r>
      <w:r w:rsidR="00BA3756" w:rsidRPr="00FE0B66">
        <w:rPr>
          <w:rFonts w:ascii="Times New Roman" w:hAnsi="Times New Roman"/>
          <w:sz w:val="24"/>
          <w:szCs w:val="24"/>
          <w:shd w:val="clear" w:color="auto" w:fill="FDFDFD"/>
        </w:rPr>
        <w:t xml:space="preserve">б укомплектованности медицинского учреждения медицинскими кадрами, </w:t>
      </w:r>
      <w:r w:rsidR="00BA3756" w:rsidRPr="00FE0B66">
        <w:rPr>
          <w:rFonts w:ascii="Times New Roman" w:hAnsi="Times New Roman"/>
          <w:sz w:val="24"/>
          <w:szCs w:val="24"/>
        </w:rPr>
        <w:t xml:space="preserve"> итогах реализации  городской </w:t>
      </w:r>
      <w:r w:rsidR="00BA3756" w:rsidRPr="00FE0B66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муниципальной программы «Врачебные кадры» на 01.11.2022г.</w:t>
      </w:r>
      <w:r w:rsidR="00FE0B66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,</w:t>
      </w:r>
      <w:r w:rsidR="00BA3756" w:rsidRPr="00FE0B66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="00FE0B66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по просьбе членов Совета, </w:t>
      </w:r>
      <w:r w:rsidR="00BA3756" w:rsidRPr="00FE0B66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выступил </w:t>
      </w:r>
      <w:r w:rsidR="00FE0B66" w:rsidRPr="00FE0B66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зам. главного врач</w:t>
      </w:r>
      <w:r w:rsidR="00E44687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а по медицинской части </w:t>
      </w:r>
      <w:proofErr w:type="spellStart"/>
      <w:r w:rsidR="00E44687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Яковец</w:t>
      </w:r>
      <w:proofErr w:type="spellEnd"/>
      <w:r w:rsidR="00E44687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 Юрий Евгеньевич.</w:t>
      </w:r>
      <w:r w:rsidR="00FE0B66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 </w:t>
      </w:r>
      <w:r w:rsidR="00350FFF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Он </w:t>
      </w:r>
      <w:r w:rsidR="00285AFC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предоставил статистику укомплектованности</w:t>
      </w:r>
      <w:r w:rsidR="00F94B77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 медицинскими работниками</w:t>
      </w:r>
      <w:r w:rsidR="003E7ADB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: </w:t>
      </w:r>
      <w:r w:rsidR="00F94B77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в </w:t>
      </w:r>
      <w:proofErr w:type="spellStart"/>
      <w:r w:rsidR="00F94B77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г.Березники</w:t>
      </w:r>
      <w:proofErr w:type="spellEnd"/>
      <w:r w:rsidR="00350FFF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 </w:t>
      </w:r>
      <w:r w:rsidR="00F94B77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– врачей </w:t>
      </w:r>
      <w:r w:rsidR="00285AFC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(</w:t>
      </w:r>
      <w:r w:rsidR="00D268F8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41,65%</w:t>
      </w:r>
      <w:r w:rsidR="00285AFC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),</w:t>
      </w:r>
      <w:r w:rsidR="00D268F8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 среднего медперсонала (</w:t>
      </w:r>
      <w:r w:rsidR="0037599E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81,83%, в </w:t>
      </w:r>
      <w:proofErr w:type="spellStart"/>
      <w:r w:rsidR="0037599E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т.ч</w:t>
      </w:r>
      <w:proofErr w:type="spellEnd"/>
      <w:r w:rsidR="0037599E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. медсестер - 64,78%, фельдшеров – 55,12%);</w:t>
      </w:r>
      <w:r w:rsidR="003F3383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 в </w:t>
      </w:r>
      <w:proofErr w:type="spellStart"/>
      <w:r w:rsidR="003F3383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г.Александровск</w:t>
      </w:r>
      <w:proofErr w:type="spellEnd"/>
      <w:r w:rsidR="003F3383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 - врачей (43,28%), среднего медперсонала (79,9%, в </w:t>
      </w:r>
      <w:proofErr w:type="spellStart"/>
      <w:r w:rsidR="003F3383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т.ч</w:t>
      </w:r>
      <w:proofErr w:type="spellEnd"/>
      <w:r w:rsidR="003F3383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. медсестер – 80,30%, фельдшеров – 68,96%).</w:t>
      </w:r>
      <w:r w:rsidR="00EE14BB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 Больницей по ликвидации кадрового дефицита намечен ряд мероприятий</w:t>
      </w:r>
      <w:r w:rsidR="00AE0CB8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, а также </w:t>
      </w:r>
      <w:r w:rsidR="00090743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КБ Вагнера </w:t>
      </w:r>
      <w:r w:rsidR="00EB297C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включилась в реализацию региональной государственной программы «Качественное здравоохранение</w:t>
      </w:r>
      <w:r w:rsidR="00F52F0D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».</w:t>
      </w:r>
      <w:r w:rsidR="00A70007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 В ходе доклада членами Совета задавались вопросы с последующими ответами на них докладчиками.</w:t>
      </w:r>
    </w:p>
    <w:p w:rsidR="00E753EB" w:rsidRDefault="00EF3A45" w:rsidP="00A700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593D">
        <w:rPr>
          <w:rFonts w:ascii="Times New Roman" w:hAnsi="Times New Roman"/>
          <w:b/>
          <w:i/>
          <w:sz w:val="24"/>
          <w:szCs w:val="24"/>
        </w:rPr>
        <w:t>Вопрос 2.</w:t>
      </w:r>
      <w:r w:rsidR="009B2693">
        <w:rPr>
          <w:rFonts w:ascii="Times New Roman" w:hAnsi="Times New Roman"/>
          <w:sz w:val="24"/>
          <w:szCs w:val="24"/>
        </w:rPr>
        <w:t xml:space="preserve"> </w:t>
      </w:r>
      <w:r w:rsidR="00F52F0D">
        <w:rPr>
          <w:rFonts w:ascii="Times New Roman" w:hAnsi="Times New Roman"/>
          <w:sz w:val="24"/>
          <w:szCs w:val="24"/>
        </w:rPr>
        <w:t xml:space="preserve">В составе Общественного совета добровольно остались </w:t>
      </w:r>
      <w:r w:rsidR="00AD14E0">
        <w:rPr>
          <w:rFonts w:ascii="Times New Roman" w:hAnsi="Times New Roman"/>
          <w:sz w:val="24"/>
          <w:szCs w:val="24"/>
        </w:rPr>
        <w:t xml:space="preserve">продолжать работу </w:t>
      </w:r>
      <w:r w:rsidR="00F52F0D">
        <w:rPr>
          <w:rFonts w:ascii="Times New Roman" w:hAnsi="Times New Roman"/>
          <w:sz w:val="24"/>
          <w:szCs w:val="24"/>
        </w:rPr>
        <w:t>9 членов</w:t>
      </w:r>
      <w:r w:rsidR="00E44687">
        <w:rPr>
          <w:rFonts w:ascii="Times New Roman" w:hAnsi="Times New Roman"/>
          <w:sz w:val="24"/>
          <w:szCs w:val="24"/>
        </w:rPr>
        <w:t xml:space="preserve"> Совета</w:t>
      </w:r>
      <w:r w:rsidR="00AD14E0">
        <w:rPr>
          <w:rFonts w:ascii="Times New Roman" w:hAnsi="Times New Roman"/>
          <w:sz w:val="24"/>
          <w:szCs w:val="24"/>
        </w:rPr>
        <w:t xml:space="preserve"> из 10</w:t>
      </w:r>
      <w:r w:rsidR="008C358B">
        <w:rPr>
          <w:rFonts w:ascii="Times New Roman" w:hAnsi="Times New Roman"/>
          <w:sz w:val="24"/>
          <w:szCs w:val="24"/>
        </w:rPr>
        <w:t>. Член Совета Мальцева Н</w:t>
      </w:r>
      <w:r w:rsidR="00E44687">
        <w:rPr>
          <w:rFonts w:ascii="Times New Roman" w:hAnsi="Times New Roman"/>
          <w:sz w:val="24"/>
          <w:szCs w:val="24"/>
        </w:rPr>
        <w:t>аталья Алексеевна</w:t>
      </w:r>
      <w:r w:rsidR="00AD14E0">
        <w:rPr>
          <w:rFonts w:ascii="Times New Roman" w:hAnsi="Times New Roman"/>
          <w:sz w:val="24"/>
          <w:szCs w:val="24"/>
        </w:rPr>
        <w:t xml:space="preserve"> вышла из состава по личным обстоятельствам, предложив вместо себя кандидатуру Цаплиной Юлии Сергеевны </w:t>
      </w:r>
      <w:r w:rsidR="00887C26">
        <w:rPr>
          <w:rFonts w:ascii="Times New Roman" w:hAnsi="Times New Roman"/>
          <w:sz w:val="24"/>
          <w:szCs w:val="24"/>
        </w:rPr>
        <w:t>–</w:t>
      </w:r>
      <w:r w:rsidR="00AD14E0">
        <w:rPr>
          <w:rFonts w:ascii="Times New Roman" w:hAnsi="Times New Roman"/>
          <w:sz w:val="24"/>
          <w:szCs w:val="24"/>
        </w:rPr>
        <w:t xml:space="preserve"> </w:t>
      </w:r>
      <w:r w:rsidR="00887C26">
        <w:rPr>
          <w:rFonts w:ascii="Times New Roman" w:hAnsi="Times New Roman"/>
          <w:sz w:val="24"/>
          <w:szCs w:val="24"/>
        </w:rPr>
        <w:t>обозревателя газеты «</w:t>
      </w:r>
      <w:proofErr w:type="spellStart"/>
      <w:r w:rsidR="00887C26">
        <w:rPr>
          <w:rFonts w:ascii="Times New Roman" w:hAnsi="Times New Roman"/>
          <w:sz w:val="24"/>
          <w:szCs w:val="24"/>
        </w:rPr>
        <w:t>Березниковский</w:t>
      </w:r>
      <w:proofErr w:type="spellEnd"/>
      <w:r w:rsidR="00887C26">
        <w:rPr>
          <w:rFonts w:ascii="Times New Roman" w:hAnsi="Times New Roman"/>
          <w:sz w:val="24"/>
          <w:szCs w:val="24"/>
        </w:rPr>
        <w:t xml:space="preserve"> рабочий» и портала «НЕПЕРМЬ». За данную кандидатуру проголосовали все </w:t>
      </w:r>
      <w:r w:rsidR="008C358B">
        <w:rPr>
          <w:rFonts w:ascii="Times New Roman" w:hAnsi="Times New Roman"/>
          <w:sz w:val="24"/>
          <w:szCs w:val="24"/>
        </w:rPr>
        <w:t xml:space="preserve">присутствующие члены Совета </w:t>
      </w:r>
      <w:r w:rsidR="00887C26">
        <w:rPr>
          <w:rFonts w:ascii="Times New Roman" w:hAnsi="Times New Roman"/>
          <w:sz w:val="24"/>
          <w:szCs w:val="24"/>
        </w:rPr>
        <w:t>ед</w:t>
      </w:r>
      <w:r w:rsidR="008C358B">
        <w:rPr>
          <w:rFonts w:ascii="Times New Roman" w:hAnsi="Times New Roman"/>
          <w:sz w:val="24"/>
          <w:szCs w:val="24"/>
        </w:rPr>
        <w:t xml:space="preserve">иногласно.  </w:t>
      </w:r>
    </w:p>
    <w:p w:rsidR="00EF3A45" w:rsidRDefault="008C358B" w:rsidP="00A70007">
      <w:pPr>
        <w:spacing w:after="0"/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4"/>
          <w:szCs w:val="24"/>
        </w:rPr>
        <w:t xml:space="preserve">На должность председателя Общественного совета была предложена единственная кандидатура Ершовой </w:t>
      </w:r>
      <w:r w:rsidR="002E238C">
        <w:rPr>
          <w:rFonts w:ascii="Times New Roman" w:hAnsi="Times New Roman"/>
          <w:sz w:val="24"/>
          <w:szCs w:val="24"/>
        </w:rPr>
        <w:t xml:space="preserve">Людмилы </w:t>
      </w:r>
      <w:proofErr w:type="spellStart"/>
      <w:r w:rsidR="002E238C">
        <w:rPr>
          <w:rFonts w:ascii="Times New Roman" w:hAnsi="Times New Roman"/>
          <w:sz w:val="24"/>
          <w:szCs w:val="24"/>
        </w:rPr>
        <w:t>Декабристовны</w:t>
      </w:r>
      <w:proofErr w:type="spellEnd"/>
      <w:r w:rsidR="002E238C">
        <w:rPr>
          <w:rFonts w:ascii="Times New Roman" w:hAnsi="Times New Roman"/>
          <w:sz w:val="24"/>
          <w:szCs w:val="24"/>
        </w:rPr>
        <w:t>. За данную кандидатуру проголосовали все присутствующие члены Совета единогласно.</w:t>
      </w:r>
      <w:r w:rsidR="00F73098">
        <w:rPr>
          <w:rFonts w:ascii="Times New Roman" w:hAnsi="Times New Roman"/>
          <w:sz w:val="24"/>
          <w:szCs w:val="24"/>
        </w:rPr>
        <w:t xml:space="preserve"> </w:t>
      </w:r>
      <w:r w:rsidR="00F73098" w:rsidRPr="00FE6839">
        <w:rPr>
          <w:rFonts w:ascii="Times New Roman" w:hAnsi="Times New Roman"/>
          <w:i/>
          <w:sz w:val="24"/>
          <w:szCs w:val="24"/>
        </w:rPr>
        <w:t>(</w:t>
      </w:r>
      <w:r w:rsidR="00FE6839" w:rsidRPr="00FE6839">
        <w:rPr>
          <w:rFonts w:ascii="Times New Roman" w:hAnsi="Times New Roman"/>
          <w:i/>
          <w:sz w:val="24"/>
          <w:szCs w:val="24"/>
        </w:rPr>
        <w:t>П</w:t>
      </w:r>
      <w:r w:rsidR="00F73098" w:rsidRPr="00FE6839">
        <w:rPr>
          <w:rFonts w:ascii="Times New Roman" w:hAnsi="Times New Roman"/>
          <w:i/>
          <w:sz w:val="24"/>
          <w:szCs w:val="24"/>
        </w:rPr>
        <w:t>риложение 1)</w:t>
      </w:r>
    </w:p>
    <w:p w:rsidR="009A0157" w:rsidRPr="009A0157" w:rsidRDefault="009A0157" w:rsidP="00A70007">
      <w:pPr>
        <w:spacing w:after="0"/>
        <w:jc w:val="both"/>
        <w:rPr>
          <w:rFonts w:ascii="Times New Roman" w:eastAsia="Times New Roman" w:hAnsi="Times New Roman"/>
          <w:bCs/>
          <w:color w:val="111111"/>
          <w:sz w:val="8"/>
          <w:szCs w:val="8"/>
          <w:lang w:eastAsia="ru-RU"/>
        </w:rPr>
      </w:pPr>
    </w:p>
    <w:p w:rsidR="009A0157" w:rsidRDefault="002E238C" w:rsidP="00EF3A45">
      <w:pPr>
        <w:spacing w:after="0"/>
        <w:ind w:right="45"/>
        <w:jc w:val="both"/>
        <w:rPr>
          <w:rFonts w:ascii="Times New Roman" w:hAnsi="Times New Roman"/>
          <w:b/>
          <w:i/>
          <w:sz w:val="24"/>
          <w:szCs w:val="24"/>
        </w:rPr>
      </w:pPr>
      <w:r w:rsidRPr="002E238C">
        <w:rPr>
          <w:rFonts w:ascii="Times New Roman" w:hAnsi="Times New Roman"/>
          <w:b/>
          <w:i/>
          <w:sz w:val="24"/>
          <w:szCs w:val="24"/>
        </w:rPr>
        <w:t>Вопрос 3.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C7CD6" w:rsidRDefault="00E753EB" w:rsidP="009A0157">
      <w:pPr>
        <w:pStyle w:val="a3"/>
        <w:numPr>
          <w:ilvl w:val="0"/>
          <w:numId w:val="4"/>
        </w:numPr>
        <w:spacing w:after="0"/>
        <w:ind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Поступила просьба к члену Совета </w:t>
      </w:r>
      <w:proofErr w:type="spellStart"/>
      <w:r>
        <w:rPr>
          <w:rFonts w:ascii="Times New Roman" w:hAnsi="Times New Roman"/>
          <w:sz w:val="24"/>
          <w:szCs w:val="24"/>
        </w:rPr>
        <w:t>Белобаржевскому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В.А. организовать членам ОС поездку в </w:t>
      </w:r>
      <w:proofErr w:type="spellStart"/>
      <w:r>
        <w:rPr>
          <w:rFonts w:ascii="Times New Roman" w:hAnsi="Times New Roman"/>
          <w:sz w:val="24"/>
          <w:szCs w:val="24"/>
        </w:rPr>
        <w:t>александровскую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больницу с целью ознакомления с </w:t>
      </w:r>
      <w:r w:rsidR="008C7CD6">
        <w:rPr>
          <w:rFonts w:ascii="Times New Roman" w:hAnsi="Times New Roman"/>
          <w:sz w:val="24"/>
          <w:szCs w:val="24"/>
        </w:rPr>
        <w:t xml:space="preserve">её </w:t>
      </w:r>
      <w:r>
        <w:rPr>
          <w:rFonts w:ascii="Times New Roman" w:hAnsi="Times New Roman"/>
          <w:sz w:val="24"/>
          <w:szCs w:val="24"/>
        </w:rPr>
        <w:t>персоналом</w:t>
      </w:r>
      <w:r w:rsidR="008C7CD6">
        <w:rPr>
          <w:rFonts w:ascii="Times New Roman" w:hAnsi="Times New Roman"/>
          <w:sz w:val="24"/>
          <w:szCs w:val="24"/>
        </w:rPr>
        <w:t xml:space="preserve"> и структурой. </w:t>
      </w:r>
    </w:p>
    <w:p w:rsidR="002E238C" w:rsidRPr="00755C6A" w:rsidRDefault="008C7CD6" w:rsidP="009A0157">
      <w:pPr>
        <w:pStyle w:val="a3"/>
        <w:numPr>
          <w:ilvl w:val="0"/>
          <w:numId w:val="4"/>
        </w:numPr>
        <w:spacing w:after="0"/>
        <w:ind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Ознакомиться с проектом плана работы ОС на 2023г. и внесением в него своих предложений</w:t>
      </w:r>
      <w:r w:rsidR="00755C6A">
        <w:rPr>
          <w:rFonts w:ascii="Times New Roman" w:hAnsi="Times New Roman"/>
          <w:sz w:val="24"/>
          <w:szCs w:val="24"/>
        </w:rPr>
        <w:t xml:space="preserve"> в режиме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5C6A" w:rsidRPr="00755C6A">
        <w:rPr>
          <w:rFonts w:ascii="Times New Roman" w:eastAsiaTheme="minorHAnsi" w:hAnsi="Times New Roman"/>
          <w:bCs/>
          <w:color w:val="202122"/>
          <w:sz w:val="24"/>
          <w:szCs w:val="24"/>
          <w:shd w:val="clear" w:color="auto" w:fill="FFFFFF"/>
        </w:rPr>
        <w:t>onlin</w:t>
      </w:r>
      <w:proofErr w:type="spellEnd"/>
      <w:r w:rsidR="00755C6A">
        <w:rPr>
          <w:rFonts w:ascii="Times New Roman" w:eastAsiaTheme="minorHAnsi" w:hAnsi="Times New Roman"/>
          <w:bCs/>
          <w:color w:val="202122"/>
          <w:sz w:val="24"/>
          <w:szCs w:val="24"/>
          <w:shd w:val="clear" w:color="auto" w:fill="FFFFFF"/>
        </w:rPr>
        <w:t>.</w:t>
      </w:r>
      <w:r w:rsidR="00E11536">
        <w:rPr>
          <w:rFonts w:ascii="Times New Roman" w:eastAsiaTheme="minorHAnsi" w:hAnsi="Times New Roman"/>
          <w:bCs/>
          <w:color w:val="202122"/>
          <w:sz w:val="24"/>
          <w:szCs w:val="24"/>
          <w:shd w:val="clear" w:color="auto" w:fill="FFFFFF"/>
        </w:rPr>
        <w:t xml:space="preserve"> После согласования со всеми членами Совета окончательного плана работы предоставить его для ознакомления и внесения своих предложений гл. врачу КБ Вагнера </w:t>
      </w:r>
      <w:r w:rsidR="00D551F4">
        <w:rPr>
          <w:rFonts w:ascii="Times New Roman" w:eastAsiaTheme="minorHAnsi" w:hAnsi="Times New Roman"/>
          <w:bCs/>
          <w:color w:val="202122"/>
          <w:sz w:val="24"/>
          <w:szCs w:val="24"/>
          <w:shd w:val="clear" w:color="auto" w:fill="FFFFFF"/>
        </w:rPr>
        <w:t>Кулакову Р.Ж.</w:t>
      </w:r>
    </w:p>
    <w:p w:rsidR="002E238C" w:rsidRPr="00D551F4" w:rsidRDefault="00755C6A" w:rsidP="00D551F4">
      <w:pPr>
        <w:pStyle w:val="a3"/>
        <w:spacing w:after="0"/>
        <w:ind w:right="45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color w:val="202122"/>
          <w:sz w:val="24"/>
          <w:szCs w:val="24"/>
          <w:shd w:val="clear" w:color="auto" w:fill="FFFFFF"/>
        </w:rPr>
        <w:t>Данные предложения приняты единогласно.</w:t>
      </w:r>
    </w:p>
    <w:p w:rsidR="00D551F4" w:rsidRPr="00D551F4" w:rsidRDefault="00D551F4" w:rsidP="00D551F4">
      <w:pPr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D551F4">
        <w:rPr>
          <w:rFonts w:ascii="Times New Roman" w:eastAsia="Arial" w:hAnsi="Times New Roman"/>
          <w:b/>
          <w:bCs/>
          <w:sz w:val="24"/>
          <w:szCs w:val="24"/>
        </w:rPr>
        <w:lastRenderedPageBreak/>
        <w:t>Решение:</w:t>
      </w:r>
    </w:p>
    <w:p w:rsidR="00D551F4" w:rsidRPr="00D551F4" w:rsidRDefault="00D551F4" w:rsidP="00D551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" w:hAnsi="Times New Roman"/>
          <w:bCs/>
          <w:sz w:val="24"/>
          <w:szCs w:val="24"/>
        </w:rPr>
      </w:pPr>
      <w:r w:rsidRPr="00D551F4">
        <w:rPr>
          <w:rFonts w:ascii="Times New Roman" w:eastAsia="Arial" w:hAnsi="Times New Roman"/>
          <w:bCs/>
          <w:sz w:val="24"/>
          <w:szCs w:val="24"/>
        </w:rPr>
        <w:t>Признать работу Общественного совета удовлетворительной.</w:t>
      </w:r>
    </w:p>
    <w:p w:rsidR="00EF3A45" w:rsidRPr="00EE60DE" w:rsidRDefault="00EF3A45" w:rsidP="00EE60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EE60DE">
        <w:rPr>
          <w:rFonts w:ascii="Times New Roman" w:hAnsi="Times New Roman"/>
          <w:sz w:val="24"/>
        </w:rPr>
        <w:t xml:space="preserve">Принять к сведению информацию о </w:t>
      </w:r>
      <w:r w:rsidR="00BE6E10">
        <w:rPr>
          <w:rFonts w:ascii="Times New Roman" w:eastAsia="Arial" w:hAnsi="Times New Roman"/>
          <w:bCs/>
          <w:sz w:val="24"/>
          <w:szCs w:val="24"/>
        </w:rPr>
        <w:t>проделанной ОС работе за период 2021-2022 гг</w:t>
      </w:r>
      <w:r w:rsidR="00D551F4" w:rsidRPr="00D551F4">
        <w:rPr>
          <w:rFonts w:ascii="Times New Roman" w:eastAsia="Arial" w:hAnsi="Times New Roman"/>
          <w:bCs/>
          <w:sz w:val="24"/>
          <w:szCs w:val="24"/>
        </w:rPr>
        <w:t>.</w:t>
      </w:r>
      <w:r w:rsidR="00BE6E10">
        <w:rPr>
          <w:rFonts w:ascii="Times New Roman" w:eastAsia="Arial" w:hAnsi="Times New Roman"/>
          <w:bCs/>
          <w:sz w:val="24"/>
          <w:szCs w:val="24"/>
        </w:rPr>
        <w:t>, укомплектованности КБ Вагнера медицинскими кадрами и мероприятиях</w:t>
      </w:r>
      <w:r w:rsidR="00865C07">
        <w:rPr>
          <w:rFonts w:ascii="Times New Roman" w:eastAsia="Arial" w:hAnsi="Times New Roman"/>
          <w:bCs/>
          <w:sz w:val="24"/>
          <w:szCs w:val="24"/>
        </w:rPr>
        <w:t>, проводимых учреждением по ликвидации кадрового дефицита.</w:t>
      </w:r>
    </w:p>
    <w:p w:rsidR="00F6028C" w:rsidRDefault="00D551F4" w:rsidP="00D551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" w:hAnsi="Times New Roman"/>
          <w:bCs/>
          <w:sz w:val="24"/>
          <w:szCs w:val="24"/>
        </w:rPr>
      </w:pPr>
      <w:r w:rsidRPr="00D551F4">
        <w:rPr>
          <w:rFonts w:ascii="Times New Roman" w:eastAsia="Arial" w:hAnsi="Times New Roman"/>
          <w:bCs/>
          <w:sz w:val="24"/>
          <w:szCs w:val="24"/>
        </w:rPr>
        <w:t xml:space="preserve">Ввести в состав </w:t>
      </w:r>
      <w:r w:rsidR="00865C07" w:rsidRPr="00F6028C">
        <w:rPr>
          <w:rFonts w:ascii="Times New Roman" w:eastAsia="Arial" w:hAnsi="Times New Roman"/>
          <w:bCs/>
          <w:sz w:val="24"/>
          <w:szCs w:val="24"/>
        </w:rPr>
        <w:t>Общественного совета при КБ Вагнера</w:t>
      </w:r>
      <w:r w:rsidRPr="00D551F4">
        <w:rPr>
          <w:rFonts w:ascii="Times New Roman" w:eastAsia="Arial" w:hAnsi="Times New Roman"/>
          <w:bCs/>
          <w:sz w:val="24"/>
          <w:szCs w:val="24"/>
        </w:rPr>
        <w:t xml:space="preserve"> вместо Мальцевой Н.А. – гл. редактора газеты «БР» (самоотвод по личным обстоятельствам) по её рекомендации Цаплину Юлию Сергеевну – обозревателя газеты «</w:t>
      </w:r>
      <w:proofErr w:type="spellStart"/>
      <w:r w:rsidRPr="00D551F4">
        <w:rPr>
          <w:rFonts w:ascii="Times New Roman" w:eastAsia="Arial" w:hAnsi="Times New Roman"/>
          <w:bCs/>
          <w:sz w:val="24"/>
          <w:szCs w:val="24"/>
        </w:rPr>
        <w:t>Б</w:t>
      </w:r>
      <w:r w:rsidR="00F6028C" w:rsidRPr="00F6028C">
        <w:rPr>
          <w:rFonts w:ascii="Times New Roman" w:eastAsia="Arial" w:hAnsi="Times New Roman"/>
          <w:bCs/>
          <w:sz w:val="24"/>
          <w:szCs w:val="24"/>
        </w:rPr>
        <w:t>ерезиковский</w:t>
      </w:r>
      <w:proofErr w:type="spellEnd"/>
      <w:r w:rsidR="00F6028C" w:rsidRPr="00F6028C">
        <w:rPr>
          <w:rFonts w:ascii="Times New Roman" w:eastAsia="Arial" w:hAnsi="Times New Roman"/>
          <w:bCs/>
          <w:sz w:val="24"/>
          <w:szCs w:val="24"/>
        </w:rPr>
        <w:t xml:space="preserve"> рабочий</w:t>
      </w:r>
      <w:r w:rsidRPr="00D551F4">
        <w:rPr>
          <w:rFonts w:ascii="Times New Roman" w:eastAsia="Arial" w:hAnsi="Times New Roman"/>
          <w:bCs/>
          <w:sz w:val="24"/>
          <w:szCs w:val="24"/>
        </w:rPr>
        <w:t xml:space="preserve">» и портала «НЕПЕРМЬ». </w:t>
      </w:r>
    </w:p>
    <w:p w:rsidR="00D551F4" w:rsidRDefault="00D551F4" w:rsidP="00D551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" w:hAnsi="Times New Roman"/>
          <w:bCs/>
          <w:sz w:val="24"/>
          <w:szCs w:val="24"/>
        </w:rPr>
      </w:pPr>
      <w:r w:rsidRPr="00D551F4">
        <w:rPr>
          <w:rFonts w:ascii="Times New Roman" w:eastAsia="Arial" w:hAnsi="Times New Roman"/>
          <w:bCs/>
          <w:sz w:val="24"/>
          <w:szCs w:val="24"/>
        </w:rPr>
        <w:t>Сформировать состав Общественного</w:t>
      </w:r>
      <w:r w:rsidR="00F6028C">
        <w:rPr>
          <w:rFonts w:ascii="Times New Roman" w:eastAsia="Arial" w:hAnsi="Times New Roman"/>
          <w:bCs/>
          <w:sz w:val="24"/>
          <w:szCs w:val="24"/>
        </w:rPr>
        <w:t xml:space="preserve"> совета в количестве 10 человек. П</w:t>
      </w:r>
      <w:r w:rsidRPr="00D551F4">
        <w:rPr>
          <w:rFonts w:ascii="Times New Roman" w:eastAsia="Arial" w:hAnsi="Times New Roman"/>
          <w:bCs/>
          <w:sz w:val="24"/>
          <w:szCs w:val="24"/>
        </w:rPr>
        <w:t xml:space="preserve">редседателем Совета избрать Ершову Л.Д. </w:t>
      </w:r>
    </w:p>
    <w:p w:rsidR="00EF3A45" w:rsidRPr="00EE60DE" w:rsidRDefault="00EF3A45" w:rsidP="00EE60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EE60DE">
        <w:rPr>
          <w:rFonts w:ascii="Times New Roman" w:hAnsi="Times New Roman"/>
          <w:sz w:val="24"/>
        </w:rPr>
        <w:t xml:space="preserve">Утвердить кандидатуру на должность </w:t>
      </w:r>
      <w:r w:rsidR="00BF5C4F">
        <w:rPr>
          <w:rFonts w:ascii="Times New Roman" w:eastAsia="Arial" w:hAnsi="Times New Roman"/>
          <w:bCs/>
          <w:sz w:val="24"/>
          <w:szCs w:val="24"/>
        </w:rPr>
        <w:t>секретаря ОС Добрынину Е.Ю</w:t>
      </w:r>
      <w:r w:rsidRPr="00EE60DE">
        <w:rPr>
          <w:rFonts w:ascii="Times New Roman" w:hAnsi="Times New Roman"/>
          <w:sz w:val="24"/>
        </w:rPr>
        <w:t>.</w:t>
      </w:r>
    </w:p>
    <w:p w:rsidR="00BF5C4F" w:rsidRPr="00D551F4" w:rsidRDefault="00BF5C4F" w:rsidP="00D551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 проектом плана работы ОС на 2023г. и внесением в него своих предложений в режиме  </w:t>
      </w:r>
      <w:proofErr w:type="spellStart"/>
      <w:r w:rsidRPr="00755C6A">
        <w:rPr>
          <w:rFonts w:ascii="Times New Roman" w:eastAsiaTheme="minorHAnsi" w:hAnsi="Times New Roman"/>
          <w:bCs/>
          <w:color w:val="202122"/>
          <w:sz w:val="24"/>
          <w:szCs w:val="24"/>
          <w:shd w:val="clear" w:color="auto" w:fill="FFFFFF"/>
        </w:rPr>
        <w:t>onlin</w:t>
      </w:r>
      <w:proofErr w:type="spellEnd"/>
      <w:r>
        <w:rPr>
          <w:rFonts w:ascii="Times New Roman" w:eastAsiaTheme="minorHAnsi" w:hAnsi="Times New Roman"/>
          <w:bCs/>
          <w:color w:val="202122"/>
          <w:sz w:val="24"/>
          <w:szCs w:val="24"/>
          <w:shd w:val="clear" w:color="auto" w:fill="FFFFFF"/>
        </w:rPr>
        <w:t>.</w:t>
      </w:r>
      <w:r w:rsidR="00EF69B2" w:rsidRPr="00EF69B2">
        <w:rPr>
          <w:rFonts w:ascii="Times New Roman" w:eastAsiaTheme="minorHAnsi" w:hAnsi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r w:rsidR="00EF69B2">
        <w:rPr>
          <w:rFonts w:ascii="Times New Roman" w:eastAsiaTheme="minorHAnsi" w:hAnsi="Times New Roman"/>
          <w:bCs/>
          <w:color w:val="202122"/>
          <w:sz w:val="24"/>
          <w:szCs w:val="24"/>
          <w:shd w:val="clear" w:color="auto" w:fill="FFFFFF"/>
        </w:rPr>
        <w:t>После согласования предоставить план для ознакомления и внесения своих предложений гл. врачу КБ Вагнера Кулакову Р.Ж.</w:t>
      </w:r>
      <w:r w:rsidR="003B1060">
        <w:rPr>
          <w:rFonts w:ascii="Times New Roman" w:eastAsiaTheme="minorHAnsi" w:hAnsi="Times New Roman"/>
          <w:bCs/>
          <w:color w:val="202122"/>
          <w:sz w:val="24"/>
          <w:szCs w:val="24"/>
          <w:shd w:val="clear" w:color="auto" w:fill="FFFFFF"/>
        </w:rPr>
        <w:t>, после чего утвердить.</w:t>
      </w:r>
    </w:p>
    <w:p w:rsidR="00D551F4" w:rsidRDefault="00D551F4" w:rsidP="00EF3A45">
      <w:pPr>
        <w:spacing w:after="0"/>
        <w:ind w:right="45"/>
        <w:jc w:val="both"/>
        <w:rPr>
          <w:rFonts w:ascii="Times New Roman" w:eastAsia="Times New Roman" w:hAnsi="Times New Roman"/>
          <w:b/>
          <w:i/>
          <w:color w:val="111111"/>
          <w:sz w:val="24"/>
          <w:szCs w:val="24"/>
          <w:u w:val="single"/>
          <w:lang w:eastAsia="ru-RU"/>
        </w:rPr>
      </w:pPr>
    </w:p>
    <w:p w:rsidR="00EF3A45" w:rsidRDefault="00EF3A45" w:rsidP="00EF3A45">
      <w:pPr>
        <w:pStyle w:val="a3"/>
        <w:spacing w:after="0"/>
        <w:ind w:left="0" w:right="45"/>
        <w:jc w:val="both"/>
        <w:rPr>
          <w:rFonts w:ascii="Times New Roman" w:hAnsi="Times New Roman"/>
          <w:sz w:val="24"/>
          <w:szCs w:val="24"/>
        </w:rPr>
      </w:pPr>
    </w:p>
    <w:p w:rsidR="00EF3A45" w:rsidRPr="007A22DB" w:rsidRDefault="00EF3A45" w:rsidP="00EF3A45">
      <w:pPr>
        <w:pStyle w:val="a3"/>
        <w:spacing w:after="0" w:line="600" w:lineRule="auto"/>
        <w:ind w:left="1069" w:right="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Председатель                                 /</w:t>
      </w:r>
      <w:proofErr w:type="spellStart"/>
      <w:r>
        <w:rPr>
          <w:rFonts w:ascii="Times New Roman" w:hAnsi="Times New Roman"/>
          <w:sz w:val="24"/>
          <w:szCs w:val="24"/>
        </w:rPr>
        <w:t>Л.Д.Ершова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EF3A45" w:rsidRDefault="00EF3A45" w:rsidP="00EF3A45">
      <w:pPr>
        <w:spacing w:line="60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6A2AF6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Секретарь                                       /</w:t>
      </w:r>
      <w:proofErr w:type="spellStart"/>
      <w:r w:rsidR="006A2AF6">
        <w:rPr>
          <w:rFonts w:ascii="Times New Roman" w:hAnsi="Times New Roman"/>
          <w:sz w:val="24"/>
          <w:szCs w:val="24"/>
        </w:rPr>
        <w:t>Е.Ю.Добрынина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FE6839" w:rsidRDefault="00FE6839" w:rsidP="00EF3A45">
      <w:pPr>
        <w:spacing w:line="600" w:lineRule="auto"/>
        <w:ind w:left="709"/>
        <w:rPr>
          <w:rFonts w:ascii="Times New Roman" w:hAnsi="Times New Roman"/>
          <w:sz w:val="24"/>
          <w:szCs w:val="24"/>
        </w:rPr>
      </w:pPr>
    </w:p>
    <w:p w:rsidR="00FE6839" w:rsidRDefault="00FE6839" w:rsidP="00EF3A45">
      <w:pPr>
        <w:spacing w:line="600" w:lineRule="auto"/>
        <w:ind w:left="709"/>
        <w:rPr>
          <w:rFonts w:ascii="Times New Roman" w:hAnsi="Times New Roman"/>
          <w:sz w:val="24"/>
          <w:szCs w:val="24"/>
        </w:rPr>
      </w:pPr>
    </w:p>
    <w:p w:rsidR="00FE6839" w:rsidRDefault="00FE6839" w:rsidP="00EF3A45">
      <w:pPr>
        <w:spacing w:line="600" w:lineRule="auto"/>
        <w:ind w:left="709"/>
        <w:rPr>
          <w:rFonts w:ascii="Times New Roman" w:hAnsi="Times New Roman"/>
          <w:sz w:val="24"/>
          <w:szCs w:val="24"/>
        </w:rPr>
      </w:pPr>
    </w:p>
    <w:p w:rsidR="00FE6839" w:rsidRDefault="00FE6839" w:rsidP="00EF3A45">
      <w:pPr>
        <w:spacing w:line="600" w:lineRule="auto"/>
        <w:ind w:left="709"/>
        <w:rPr>
          <w:rFonts w:ascii="Times New Roman" w:hAnsi="Times New Roman"/>
          <w:sz w:val="24"/>
          <w:szCs w:val="24"/>
        </w:rPr>
      </w:pPr>
    </w:p>
    <w:p w:rsidR="00FE6839" w:rsidRDefault="00FE6839" w:rsidP="00EF3A45">
      <w:pPr>
        <w:spacing w:line="600" w:lineRule="auto"/>
        <w:ind w:left="709"/>
        <w:rPr>
          <w:rFonts w:ascii="Times New Roman" w:hAnsi="Times New Roman"/>
          <w:sz w:val="24"/>
          <w:szCs w:val="24"/>
        </w:rPr>
      </w:pPr>
    </w:p>
    <w:p w:rsidR="00FE6839" w:rsidRDefault="00FE6839" w:rsidP="00EF3A45">
      <w:pPr>
        <w:spacing w:line="600" w:lineRule="auto"/>
        <w:ind w:left="709"/>
        <w:rPr>
          <w:rFonts w:ascii="Times New Roman" w:hAnsi="Times New Roman"/>
          <w:sz w:val="24"/>
          <w:szCs w:val="24"/>
        </w:rPr>
      </w:pPr>
    </w:p>
    <w:p w:rsidR="00FE6839" w:rsidRDefault="00FE6839" w:rsidP="00EF3A45">
      <w:pPr>
        <w:spacing w:line="600" w:lineRule="auto"/>
        <w:ind w:left="709"/>
        <w:rPr>
          <w:rFonts w:ascii="Times New Roman" w:hAnsi="Times New Roman"/>
          <w:sz w:val="24"/>
          <w:szCs w:val="24"/>
        </w:rPr>
      </w:pPr>
    </w:p>
    <w:p w:rsidR="00FE6839" w:rsidRDefault="00FE6839" w:rsidP="00EF3A45">
      <w:pPr>
        <w:spacing w:line="600" w:lineRule="auto"/>
        <w:ind w:left="709"/>
        <w:rPr>
          <w:rFonts w:ascii="Times New Roman" w:hAnsi="Times New Roman"/>
          <w:sz w:val="24"/>
          <w:szCs w:val="24"/>
        </w:rPr>
      </w:pPr>
    </w:p>
    <w:p w:rsidR="00FE6839" w:rsidRDefault="00FE6839" w:rsidP="00EF3A45">
      <w:pPr>
        <w:spacing w:line="600" w:lineRule="auto"/>
        <w:ind w:left="709"/>
        <w:rPr>
          <w:rFonts w:ascii="Times New Roman" w:hAnsi="Times New Roman"/>
          <w:sz w:val="24"/>
          <w:szCs w:val="24"/>
        </w:rPr>
      </w:pPr>
    </w:p>
    <w:p w:rsidR="00FE6839" w:rsidRDefault="00FE6839" w:rsidP="00FE6839">
      <w:pPr>
        <w:spacing w:line="600" w:lineRule="auto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1.</w:t>
      </w:r>
    </w:p>
    <w:p w:rsidR="00FE6839" w:rsidRPr="00FE6839" w:rsidRDefault="00FE6839" w:rsidP="00FE683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8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 </w:t>
      </w:r>
    </w:p>
    <w:p w:rsidR="00FE6839" w:rsidRPr="00FE6839" w:rsidRDefault="00FE6839" w:rsidP="00FE6839">
      <w:pPr>
        <w:spacing w:after="0" w:line="240" w:lineRule="auto"/>
        <w:ind w:left="-142"/>
        <w:jc w:val="center"/>
        <w:rPr>
          <w:rFonts w:ascii="Times New Roman" w:eastAsia="Courier New" w:hAnsi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FE68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Общественного совета при </w:t>
      </w:r>
      <w:r w:rsidRPr="00FE6839">
        <w:rPr>
          <w:rFonts w:ascii="Times New Roman" w:eastAsia="Courier New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ГБУЗ ПК «КБ им. </w:t>
      </w:r>
      <w:proofErr w:type="spellStart"/>
      <w:r w:rsidRPr="00FE6839">
        <w:rPr>
          <w:rFonts w:ascii="Times New Roman" w:eastAsia="Courier New" w:hAnsi="Times New Roman"/>
          <w:b/>
          <w:bCs/>
          <w:color w:val="000000"/>
          <w:spacing w:val="-3"/>
          <w:sz w:val="24"/>
          <w:szCs w:val="24"/>
          <w:lang w:eastAsia="ru-RU"/>
        </w:rPr>
        <w:t>ак</w:t>
      </w:r>
      <w:proofErr w:type="spellEnd"/>
      <w:r w:rsidRPr="00FE6839">
        <w:rPr>
          <w:rFonts w:ascii="Times New Roman" w:eastAsia="Courier New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. Вагнера Е.А» г. Березники </w:t>
      </w:r>
    </w:p>
    <w:p w:rsidR="00FE6839" w:rsidRPr="00FE6839" w:rsidRDefault="00FE6839" w:rsidP="00FE6839">
      <w:pPr>
        <w:spacing w:after="0" w:line="240" w:lineRule="auto"/>
        <w:ind w:left="-142"/>
        <w:jc w:val="center"/>
        <w:rPr>
          <w:rFonts w:ascii="Times New Roman" w:eastAsia="Courier New" w:hAnsi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FE6839">
        <w:rPr>
          <w:rFonts w:ascii="Times New Roman" w:eastAsia="Courier New" w:hAnsi="Times New Roman"/>
          <w:b/>
          <w:bCs/>
          <w:color w:val="000000"/>
          <w:spacing w:val="-3"/>
          <w:sz w:val="24"/>
          <w:szCs w:val="24"/>
          <w:lang w:eastAsia="ru-RU"/>
        </w:rPr>
        <w:t>на 09.11.2022 года</w:t>
      </w:r>
    </w:p>
    <w:p w:rsidR="00FE6839" w:rsidRPr="00FE6839" w:rsidRDefault="00FE6839" w:rsidP="00FE6839">
      <w:pPr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7933" w:type="dxa"/>
        <w:jc w:val="center"/>
        <w:tblLook w:val="04A0" w:firstRow="1" w:lastRow="0" w:firstColumn="1" w:lastColumn="0" w:noHBand="0" w:noVBand="1"/>
      </w:tblPr>
      <w:tblGrid>
        <w:gridCol w:w="675"/>
        <w:gridCol w:w="7258"/>
      </w:tblGrid>
      <w:tr w:rsidR="00FE6839" w:rsidRPr="00FE6839" w:rsidTr="00CB55AA">
        <w:trPr>
          <w:trHeight w:val="583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39" w:rsidRPr="00FE6839" w:rsidRDefault="00FE6839" w:rsidP="00FE68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68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FE6839" w:rsidRPr="00FE6839" w:rsidRDefault="00FE6839" w:rsidP="00FE68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68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39" w:rsidRPr="00FE6839" w:rsidRDefault="00FE6839" w:rsidP="00FE68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68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</w:tr>
      <w:tr w:rsidR="00FE6839" w:rsidRPr="00FE6839" w:rsidTr="00CB55AA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39" w:rsidRPr="00FE6839" w:rsidRDefault="00FE6839" w:rsidP="00FE68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6839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839" w:rsidRPr="00FE6839" w:rsidRDefault="00FE6839" w:rsidP="00FE683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3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Ершова Людмила </w:t>
            </w:r>
            <w:proofErr w:type="spellStart"/>
            <w:r w:rsidRPr="00FE683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Декабристовна</w:t>
            </w:r>
            <w:proofErr w:type="spellEnd"/>
            <w:r w:rsidRPr="00FE68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FE6839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председатель. </w:t>
            </w:r>
          </w:p>
          <w:p w:rsidR="00FE6839" w:rsidRPr="00FE6839" w:rsidRDefault="00FE6839" w:rsidP="00FE6839">
            <w:pPr>
              <w:shd w:val="clear" w:color="auto" w:fill="FFFFFF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E6839" w:rsidRPr="00FE6839" w:rsidTr="00CB55AA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39" w:rsidRPr="00FE6839" w:rsidRDefault="00FE6839" w:rsidP="00FE68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6839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839" w:rsidRPr="00FE6839" w:rsidRDefault="00FE6839" w:rsidP="00FE6839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E6839"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FFFFFF"/>
              </w:rPr>
              <w:t>Селиванова Любовь Владимировна</w:t>
            </w:r>
            <w:r w:rsidRPr="00FE683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 – </w:t>
            </w:r>
            <w:r w:rsidRPr="00FE6839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 председателя, начальник социального управления </w:t>
            </w:r>
            <w:r w:rsidRPr="00FE683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ПАО «</w:t>
            </w:r>
            <w:proofErr w:type="spellStart"/>
            <w:r w:rsidRPr="00FE683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Уралкалий</w:t>
            </w:r>
            <w:proofErr w:type="spellEnd"/>
            <w:r w:rsidRPr="00FE683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».</w:t>
            </w:r>
          </w:p>
          <w:p w:rsidR="00FE6839" w:rsidRPr="00FE6839" w:rsidRDefault="00FE6839" w:rsidP="00FE6839">
            <w:pPr>
              <w:shd w:val="clear" w:color="auto" w:fill="FFFFFF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A6AFE" w:rsidRPr="00FE6839" w:rsidTr="00CB55AA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FE" w:rsidRPr="00FE6839" w:rsidRDefault="00AA6AFE" w:rsidP="00FE68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FE" w:rsidRDefault="00AA6AFE" w:rsidP="00AA6AFE">
            <w:pPr>
              <w:jc w:val="both"/>
              <w:rPr>
                <w:rFonts w:ascii="Times New Roman" w:eastAsia="Times New Roman" w:hAnsi="Times New Roman"/>
                <w:sz w:val="8"/>
                <w:szCs w:val="8"/>
                <w:shd w:val="clear" w:color="auto" w:fill="FFFFFF"/>
              </w:rPr>
            </w:pPr>
            <w:r w:rsidRPr="00AA6AFE"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Добрынина Екатерина Юрьевна - </w:t>
            </w:r>
            <w:r w:rsidRPr="00AA6AF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представитель </w:t>
            </w:r>
            <w:proofErr w:type="spellStart"/>
            <w:r w:rsidRPr="00AA6AF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пациентског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 сообщества. Секретарь Совета</w:t>
            </w:r>
            <w:r w:rsidR="00EC51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EC51EE" w:rsidRPr="00EC51EE" w:rsidRDefault="00EC51EE" w:rsidP="00AA6AFE">
            <w:pPr>
              <w:jc w:val="both"/>
              <w:rPr>
                <w:rFonts w:ascii="Times New Roman" w:eastAsia="Times New Roman" w:hAnsi="Times New Roman"/>
                <w:sz w:val="8"/>
                <w:szCs w:val="8"/>
                <w:shd w:val="clear" w:color="auto" w:fill="FFFFFF"/>
              </w:rPr>
            </w:pPr>
          </w:p>
        </w:tc>
      </w:tr>
      <w:tr w:rsidR="00FE6839" w:rsidRPr="00FE6839" w:rsidTr="00CB55AA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39" w:rsidRPr="00FE6839" w:rsidRDefault="00AA6AFE" w:rsidP="00FE68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="00FE6839" w:rsidRPr="00FE6839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839" w:rsidRPr="00FE6839" w:rsidRDefault="00FE6839" w:rsidP="00FE6839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E68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Лебедев Андрей Юрьевич</w:t>
            </w:r>
            <w:r w:rsidRPr="00FE6839">
              <w:rPr>
                <w:rFonts w:ascii="Times New Roman" w:eastAsia="Times New Roman" w:hAnsi="Times New Roman"/>
                <w:sz w:val="24"/>
                <w:szCs w:val="24"/>
              </w:rPr>
              <w:t xml:space="preserve"> – член </w:t>
            </w:r>
            <w:r w:rsidR="00AA6AF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E6839">
              <w:rPr>
                <w:rFonts w:ascii="Times New Roman" w:eastAsia="Times New Roman" w:hAnsi="Times New Roman"/>
                <w:sz w:val="24"/>
                <w:szCs w:val="24"/>
              </w:rPr>
              <w:t>овета.</w:t>
            </w:r>
          </w:p>
          <w:p w:rsidR="00FE6839" w:rsidRPr="00FE6839" w:rsidRDefault="00FE6839" w:rsidP="00FE683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E6839" w:rsidRPr="00FE6839" w:rsidTr="00CB55AA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39" w:rsidRPr="00FE6839" w:rsidRDefault="00AA6AFE" w:rsidP="00FE68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="00FE6839" w:rsidRPr="00FE6839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39" w:rsidRPr="00FE6839" w:rsidRDefault="00FE6839" w:rsidP="00FE6839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E6839"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FFFFFF"/>
              </w:rPr>
              <w:t>Кусова</w:t>
            </w:r>
            <w:proofErr w:type="spellEnd"/>
            <w:r w:rsidRPr="00FE6839"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Юлия Михайловна</w:t>
            </w:r>
            <w:r w:rsidRPr="00FE683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 - заместитель директора филиала «Азот» АО «ОХК «</w:t>
            </w:r>
            <w:proofErr w:type="spellStart"/>
            <w:r w:rsidRPr="00FE683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Уралхим</w:t>
            </w:r>
            <w:proofErr w:type="spellEnd"/>
            <w:r w:rsidRPr="00FE683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»  по правовым вопросам. Депутат  городской Думы.</w:t>
            </w:r>
          </w:p>
          <w:p w:rsidR="00FE6839" w:rsidRPr="00FE6839" w:rsidRDefault="00FE6839" w:rsidP="00FE6839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shd w:val="clear" w:color="auto" w:fill="FFFFFF"/>
              </w:rPr>
            </w:pPr>
            <w:r w:rsidRPr="00FE683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E6839" w:rsidRPr="00FE6839" w:rsidTr="00CB55AA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39" w:rsidRPr="00FE6839" w:rsidRDefault="00AA6AFE" w:rsidP="00FE68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="00FE6839" w:rsidRPr="00FE6839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839" w:rsidRPr="00FE6839" w:rsidRDefault="00FE6839" w:rsidP="00FE6839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E68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Ситников Владимир Борисович</w:t>
            </w:r>
            <w:r w:rsidRPr="00FE6839">
              <w:rPr>
                <w:rFonts w:ascii="Times New Roman" w:eastAsia="Times New Roman" w:hAnsi="Times New Roman"/>
                <w:sz w:val="24"/>
                <w:szCs w:val="24"/>
              </w:rPr>
              <w:t xml:space="preserve"> – директор Союза «Верхнекамская торгово-промышленная палата».</w:t>
            </w:r>
          </w:p>
          <w:p w:rsidR="00FE6839" w:rsidRPr="00FE6839" w:rsidRDefault="00FE6839" w:rsidP="00FE683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E6839" w:rsidRPr="00FE6839" w:rsidTr="00CB55AA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39" w:rsidRPr="00FE6839" w:rsidRDefault="00AA6AFE" w:rsidP="00FE68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  <w:r w:rsidR="00FE6839" w:rsidRPr="00FE6839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39" w:rsidRPr="00FE6839" w:rsidRDefault="00FE6839" w:rsidP="00FE6839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FE68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Белобаржевский</w:t>
            </w:r>
            <w:proofErr w:type="spellEnd"/>
            <w:r w:rsidRPr="00FE68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Владимир Александрович – </w:t>
            </w:r>
            <w:r w:rsidRPr="00FE6839">
              <w:rPr>
                <w:rFonts w:ascii="Times New Roman" w:eastAsia="Times New Roman" w:hAnsi="Times New Roman"/>
                <w:sz w:val="24"/>
                <w:szCs w:val="24"/>
              </w:rPr>
              <w:t>первый заместитель главы Александровского района.</w:t>
            </w:r>
          </w:p>
          <w:p w:rsidR="00FE6839" w:rsidRPr="00FE6839" w:rsidRDefault="00FE6839" w:rsidP="00FE6839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E6839" w:rsidRPr="00FE6839" w:rsidTr="00CB55AA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39" w:rsidRPr="00FE6839" w:rsidRDefault="00AA6AFE" w:rsidP="00FE68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="00FE6839" w:rsidRPr="00FE6839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839" w:rsidRPr="00FE6839" w:rsidRDefault="00FE6839" w:rsidP="00FE6839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E68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Долганова Жанна Александровна</w:t>
            </w:r>
            <w:r w:rsidRPr="00FE6839">
              <w:rPr>
                <w:rFonts w:ascii="Times New Roman" w:eastAsia="Times New Roman" w:hAnsi="Times New Roman"/>
                <w:sz w:val="24"/>
                <w:szCs w:val="24"/>
              </w:rPr>
              <w:t xml:space="preserve"> – директор ООО «</w:t>
            </w:r>
            <w:proofErr w:type="spellStart"/>
            <w:r w:rsidRPr="00FE6839">
              <w:rPr>
                <w:rFonts w:ascii="Times New Roman" w:eastAsia="Times New Roman" w:hAnsi="Times New Roman"/>
                <w:sz w:val="24"/>
                <w:szCs w:val="24"/>
              </w:rPr>
              <w:t>Ависма</w:t>
            </w:r>
            <w:proofErr w:type="spellEnd"/>
            <w:r w:rsidRPr="00FE6839">
              <w:rPr>
                <w:rFonts w:ascii="Times New Roman" w:eastAsia="Times New Roman" w:hAnsi="Times New Roman"/>
                <w:sz w:val="24"/>
                <w:szCs w:val="24"/>
              </w:rPr>
              <w:t>-Мед». </w:t>
            </w:r>
          </w:p>
          <w:p w:rsidR="00FE6839" w:rsidRPr="00FE6839" w:rsidRDefault="00FE6839" w:rsidP="00FE6839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E6839" w:rsidRPr="00FE6839" w:rsidTr="00CB55AA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39" w:rsidRPr="00FE6839" w:rsidRDefault="00AA6AFE" w:rsidP="00FE68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  <w:r w:rsidR="00FE6839" w:rsidRPr="00FE6839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839" w:rsidRPr="00FE6839" w:rsidRDefault="00FE6839" w:rsidP="00FE6839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Казакова Елена Васильевна</w:t>
            </w:r>
            <w:r w:rsidRPr="00FE6839">
              <w:rPr>
                <w:rFonts w:ascii="Times New Roman" w:eastAsia="Times New Roman" w:hAnsi="Times New Roman"/>
                <w:sz w:val="24"/>
                <w:szCs w:val="24"/>
              </w:rPr>
              <w:t xml:space="preserve"> – корреспондент газеты «Новая городская».</w:t>
            </w:r>
          </w:p>
          <w:p w:rsidR="00FE6839" w:rsidRPr="00FE6839" w:rsidRDefault="00FE6839" w:rsidP="00FE6839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</w:tr>
      <w:tr w:rsidR="00FE6839" w:rsidRPr="00FE6839" w:rsidTr="00CB55AA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39" w:rsidRPr="00FE6839" w:rsidRDefault="00AA6AFE" w:rsidP="00FE68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  <w:r w:rsidR="00FE6839" w:rsidRPr="00FE6839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839" w:rsidRPr="00FE6839" w:rsidRDefault="00FE6839" w:rsidP="00FE6839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E68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Цаплина Юлия Сергеевна – </w:t>
            </w:r>
            <w:r w:rsidRPr="00FE6839">
              <w:rPr>
                <w:rFonts w:ascii="Times New Roman" w:eastAsia="Times New Roman" w:hAnsi="Times New Roman"/>
                <w:sz w:val="24"/>
                <w:szCs w:val="24"/>
              </w:rPr>
              <w:t>обозреватель  газеты «</w:t>
            </w:r>
            <w:proofErr w:type="spellStart"/>
            <w:r w:rsidRPr="00FE6839">
              <w:rPr>
                <w:rFonts w:ascii="Times New Roman" w:eastAsia="Times New Roman" w:hAnsi="Times New Roman"/>
                <w:sz w:val="24"/>
                <w:szCs w:val="24"/>
              </w:rPr>
              <w:t>Березниковский</w:t>
            </w:r>
            <w:proofErr w:type="spellEnd"/>
            <w:r w:rsidRPr="00FE6839">
              <w:rPr>
                <w:rFonts w:ascii="Times New Roman" w:eastAsia="Times New Roman" w:hAnsi="Times New Roman"/>
                <w:sz w:val="24"/>
                <w:szCs w:val="24"/>
              </w:rPr>
              <w:t xml:space="preserve"> рабочий» и портала «НЕПЕРМЬ».</w:t>
            </w:r>
          </w:p>
          <w:p w:rsidR="00FE6839" w:rsidRPr="00FE6839" w:rsidRDefault="00FE6839" w:rsidP="00FE6839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</w:tr>
    </w:tbl>
    <w:p w:rsidR="00FE6839" w:rsidRPr="00FE6839" w:rsidRDefault="00FE6839" w:rsidP="00FE6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839" w:rsidRPr="00FE6839" w:rsidRDefault="00FE6839" w:rsidP="00FE683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E6839" w:rsidRPr="00FE6839" w:rsidRDefault="00FE6839" w:rsidP="00FE683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E6839" w:rsidRDefault="00FE6839" w:rsidP="00FE6839">
      <w:pPr>
        <w:spacing w:line="60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FE6839" w:rsidRDefault="00FE6839" w:rsidP="00EF3A45">
      <w:pPr>
        <w:spacing w:line="600" w:lineRule="auto"/>
        <w:ind w:left="709"/>
        <w:rPr>
          <w:rFonts w:ascii="Times New Roman" w:hAnsi="Times New Roman"/>
          <w:sz w:val="24"/>
          <w:szCs w:val="24"/>
        </w:rPr>
      </w:pPr>
    </w:p>
    <w:p w:rsidR="00EF3A45" w:rsidRPr="00F57984" w:rsidRDefault="00EF3A45" w:rsidP="00EF3A45">
      <w:pPr>
        <w:spacing w:after="0"/>
        <w:ind w:right="45"/>
        <w:jc w:val="both"/>
        <w:rPr>
          <w:rFonts w:ascii="Times New Roman" w:hAnsi="Times New Roman"/>
          <w:b/>
          <w:sz w:val="24"/>
          <w:szCs w:val="24"/>
        </w:rPr>
      </w:pPr>
    </w:p>
    <w:p w:rsidR="006615AE" w:rsidRDefault="006615AE"/>
    <w:sectPr w:rsidR="0066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67BD"/>
    <w:multiLevelType w:val="hybridMultilevel"/>
    <w:tmpl w:val="44C6E0C6"/>
    <w:lvl w:ilvl="0" w:tplc="90104C98">
      <w:start w:val="1"/>
      <w:numFmt w:val="decimal"/>
      <w:lvlText w:val="%1."/>
      <w:lvlJc w:val="left"/>
      <w:pPr>
        <w:ind w:left="690" w:hanging="690"/>
      </w:pPr>
      <w:rPr>
        <w:rFonts w:ascii="Times New Roman" w:eastAsiaTheme="minorHAnsi" w:hAnsi="Times New Roman" w:cstheme="minorBidi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561B"/>
    <w:multiLevelType w:val="hybridMultilevel"/>
    <w:tmpl w:val="9396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E6954"/>
    <w:multiLevelType w:val="hybridMultilevel"/>
    <w:tmpl w:val="D85496AA"/>
    <w:lvl w:ilvl="0" w:tplc="BFB07996">
      <w:start w:val="3"/>
      <w:numFmt w:val="decimal"/>
      <w:lvlText w:val="%1."/>
      <w:lvlJc w:val="left"/>
      <w:pPr>
        <w:ind w:left="720" w:hanging="360"/>
      </w:pPr>
      <w:rPr>
        <w:rFonts w:eastAsia="Courier New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C3EEE"/>
    <w:multiLevelType w:val="hybridMultilevel"/>
    <w:tmpl w:val="5F96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8214A"/>
    <w:multiLevelType w:val="hybridMultilevel"/>
    <w:tmpl w:val="1338B084"/>
    <w:lvl w:ilvl="0" w:tplc="B134CCFA">
      <w:start w:val="3"/>
      <w:numFmt w:val="decimal"/>
      <w:lvlText w:val="%1."/>
      <w:lvlJc w:val="left"/>
      <w:pPr>
        <w:ind w:left="720" w:hanging="360"/>
      </w:pPr>
      <w:rPr>
        <w:rFonts w:eastAsia="Courier New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33"/>
    <w:rsid w:val="00090743"/>
    <w:rsid w:val="00096B21"/>
    <w:rsid w:val="00115598"/>
    <w:rsid w:val="00265A89"/>
    <w:rsid w:val="00285AFC"/>
    <w:rsid w:val="002B7DB8"/>
    <w:rsid w:val="002E238C"/>
    <w:rsid w:val="00350FFF"/>
    <w:rsid w:val="0037599E"/>
    <w:rsid w:val="0038287B"/>
    <w:rsid w:val="003B1060"/>
    <w:rsid w:val="003E7ADB"/>
    <w:rsid w:val="003F3383"/>
    <w:rsid w:val="0043436B"/>
    <w:rsid w:val="004D41CA"/>
    <w:rsid w:val="006615AE"/>
    <w:rsid w:val="00665433"/>
    <w:rsid w:val="006A2AF6"/>
    <w:rsid w:val="00755C6A"/>
    <w:rsid w:val="0081522E"/>
    <w:rsid w:val="00865C07"/>
    <w:rsid w:val="00887C26"/>
    <w:rsid w:val="008C358B"/>
    <w:rsid w:val="008C7CD6"/>
    <w:rsid w:val="009A0157"/>
    <w:rsid w:val="009B2693"/>
    <w:rsid w:val="00A70007"/>
    <w:rsid w:val="00AA6AFE"/>
    <w:rsid w:val="00AD14E0"/>
    <w:rsid w:val="00AE0CB8"/>
    <w:rsid w:val="00BA3756"/>
    <w:rsid w:val="00BE6E10"/>
    <w:rsid w:val="00BF5C4F"/>
    <w:rsid w:val="00C95998"/>
    <w:rsid w:val="00D1244C"/>
    <w:rsid w:val="00D268F8"/>
    <w:rsid w:val="00D42856"/>
    <w:rsid w:val="00D551F4"/>
    <w:rsid w:val="00D9593D"/>
    <w:rsid w:val="00E11536"/>
    <w:rsid w:val="00E44687"/>
    <w:rsid w:val="00E753EB"/>
    <w:rsid w:val="00EA50DB"/>
    <w:rsid w:val="00EB297C"/>
    <w:rsid w:val="00EC51EE"/>
    <w:rsid w:val="00EE14BB"/>
    <w:rsid w:val="00EE60DE"/>
    <w:rsid w:val="00EF0E93"/>
    <w:rsid w:val="00EF3A45"/>
    <w:rsid w:val="00EF69B2"/>
    <w:rsid w:val="00F133AB"/>
    <w:rsid w:val="00F52F0D"/>
    <w:rsid w:val="00F6028C"/>
    <w:rsid w:val="00F73098"/>
    <w:rsid w:val="00F94B77"/>
    <w:rsid w:val="00FE0B66"/>
    <w:rsid w:val="00F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82317-6C3F-4FBC-BAA7-2A7B90F2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433"/>
    <w:pPr>
      <w:ind w:left="720"/>
      <w:contextualSpacing/>
    </w:pPr>
  </w:style>
  <w:style w:type="character" w:customStyle="1" w:styleId="normaltextrun">
    <w:name w:val="normaltextrun"/>
    <w:rsid w:val="00EF3A45"/>
  </w:style>
  <w:style w:type="character" w:styleId="a4">
    <w:name w:val="Strong"/>
    <w:basedOn w:val="a0"/>
    <w:uiPriority w:val="22"/>
    <w:qFormat/>
    <w:rsid w:val="00EA50DB"/>
    <w:rPr>
      <w:b/>
      <w:bCs/>
    </w:rPr>
  </w:style>
  <w:style w:type="paragraph" w:customStyle="1" w:styleId="msonormalmrcssattr">
    <w:name w:val="msonormal_mr_css_attr"/>
    <w:basedOn w:val="a"/>
    <w:rsid w:val="00115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59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FE6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5D78-A7EF-4E40-916E-C9637AE6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Кравцова Екатерина Александровна</cp:lastModifiedBy>
  <cp:revision>2</cp:revision>
  <dcterms:created xsi:type="dcterms:W3CDTF">2022-11-21T04:36:00Z</dcterms:created>
  <dcterms:modified xsi:type="dcterms:W3CDTF">2022-11-21T04:36:00Z</dcterms:modified>
</cp:coreProperties>
</file>